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874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264143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D299BA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0F65995C" w:rsidR="00A17B08" w:rsidRPr="00D020D3" w:rsidRDefault="000360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1./2022.</w:t>
            </w:r>
          </w:p>
        </w:tc>
      </w:tr>
    </w:tbl>
    <w:p w14:paraId="3045ADB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A38FF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7533B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Ivanska</w:t>
            </w:r>
          </w:p>
        </w:tc>
      </w:tr>
      <w:tr w:rsidR="00A17B08" w:rsidRPr="003A2770" w14:paraId="7C4A26D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Preradovića 2</w:t>
            </w:r>
          </w:p>
        </w:tc>
      </w:tr>
      <w:tr w:rsidR="00A17B08" w:rsidRPr="003A2770" w14:paraId="7F69163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Ivanska</w:t>
            </w:r>
          </w:p>
        </w:tc>
      </w:tr>
      <w:tr w:rsidR="00A17B08" w:rsidRPr="003A2770" w14:paraId="20615D5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43231</w:t>
            </w:r>
          </w:p>
        </w:tc>
      </w:tr>
      <w:tr w:rsidR="00A17B08" w:rsidRPr="003A2770" w14:paraId="7629D23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5D906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6079C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1AFD1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D8486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622DB350" w:rsidR="00A17B08" w:rsidRPr="003A2770" w:rsidRDefault="00F511B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3530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05323F60" w:rsidR="00A17B08" w:rsidRPr="003A2770" w:rsidRDefault="00F511B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3530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CD265E2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4855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F545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A14F6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445E0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3AE08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77777777" w:rsidR="00A17B08" w:rsidRPr="00353530" w:rsidRDefault="003535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3530"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       </w:t>
            </w:r>
            <w:r w:rsidRPr="0035353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X</w:t>
            </w:r>
          </w:p>
        </w:tc>
      </w:tr>
      <w:tr w:rsidR="00A17B08" w:rsidRPr="003A2770" w14:paraId="4DD0D7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29674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6D57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EAED3" w14:textId="3A7BF887" w:rsidR="00A17B08" w:rsidRPr="003A2770" w:rsidRDefault="00F511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  <w:r w:rsidR="0035353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7EC5" w14:textId="777AB8FD" w:rsidR="00A17B08" w:rsidRPr="003A2770" w:rsidRDefault="00F511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3530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37813EEA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511B7">
              <w:rPr>
                <w:rFonts w:eastAsia="Calibri"/>
                <w:sz w:val="22"/>
                <w:szCs w:val="22"/>
              </w:rPr>
              <w:t>22</w:t>
            </w:r>
            <w:r w:rsidR="0035353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37BF839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5D5BF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D86ED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71784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6257FD55" w:rsidR="00A17B08" w:rsidRPr="003A2770" w:rsidRDefault="003535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60D8"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5915A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77777777" w:rsidR="00A17B08" w:rsidRPr="003A2770" w:rsidRDefault="003535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</w:p>
        </w:tc>
      </w:tr>
      <w:tr w:rsidR="00A17B08" w:rsidRPr="003A2770" w14:paraId="70F4CF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14:paraId="78386EA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2A926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35E24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77777777" w:rsidR="00A17B08" w:rsidRPr="003A2770" w:rsidRDefault="003535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Ivanska</w:t>
            </w:r>
          </w:p>
        </w:tc>
      </w:tr>
      <w:tr w:rsidR="00A17B08" w:rsidRPr="003A2770" w14:paraId="7E3194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7FE2EF" w14:textId="0739E305" w:rsidR="00A17B08" w:rsidRPr="00F511B7" w:rsidRDefault="00A17B08" w:rsidP="00F511B7">
            <w:pPr>
              <w:jc w:val="both"/>
            </w:pPr>
          </w:p>
        </w:tc>
      </w:tr>
      <w:tr w:rsidR="00A17B08" w:rsidRPr="003A2770" w14:paraId="6A2318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578906ED" w:rsidR="00A17B08" w:rsidRPr="003A2770" w:rsidRDefault="00F511B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i Kvarner</w:t>
            </w:r>
          </w:p>
        </w:tc>
      </w:tr>
      <w:tr w:rsidR="00A17B08" w:rsidRPr="003A2770" w14:paraId="3D2D654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D058D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8382B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1FDB98" w14:textId="77777777" w:rsidR="00A17B08" w:rsidRPr="003A2770" w:rsidRDefault="003535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A17B08" w:rsidRPr="003A2770" w14:paraId="671B71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11CDB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61AC4FA2" w:rsidR="00A17B08" w:rsidRPr="003A2770" w:rsidRDefault="003535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F3AEA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095ED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755B0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4401A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BD5E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80909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46847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77777777" w:rsidR="00A17B08" w:rsidRPr="003A2770" w:rsidRDefault="003535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6B40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56BE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3D49D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2878C49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853E4D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77777777" w:rsidR="00A17B08" w:rsidRPr="00353530" w:rsidRDefault="003535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X</w:t>
            </w:r>
          </w:p>
        </w:tc>
      </w:tr>
      <w:tr w:rsidR="00A17B08" w:rsidRPr="003A2770" w14:paraId="6C634D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77777777" w:rsidR="00A17B08" w:rsidRPr="003A2770" w:rsidRDefault="0035353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obročno plaćanje</w:t>
            </w:r>
          </w:p>
        </w:tc>
      </w:tr>
      <w:tr w:rsidR="00A17B08" w:rsidRPr="003A2770" w14:paraId="26AB39B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44552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9BA5F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77777777" w:rsidR="00A17B08" w:rsidRPr="003A277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X</w:t>
            </w:r>
          </w:p>
        </w:tc>
      </w:tr>
      <w:tr w:rsidR="00A17B08" w:rsidRPr="003A2770" w14:paraId="100350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8118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E25C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77777777" w:rsidR="00A17B08" w:rsidRPr="003A277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14:paraId="00DC67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F4756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84A41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3A05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E0749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F4E05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16AEE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77777777" w:rsidR="00A17B08" w:rsidRPr="003A236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33170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BB26C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77777777" w:rsidR="00A17B08" w:rsidRPr="003A236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3A23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63D862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E5E37B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141D7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2D7C15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B5EA979" w14:textId="77777777" w:rsidTr="003A2360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5ED76C21" w:rsidR="00A17B08" w:rsidRPr="003A2770" w:rsidRDefault="003A2360" w:rsidP="003A23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osam dana od objave)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47B92049" w:rsidR="00A17B08" w:rsidRPr="003A2770" w:rsidRDefault="000360D8" w:rsidP="000360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03.03.2022.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681E3B16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24185D66" w:rsidR="00A17B08" w:rsidRPr="003A2770" w:rsidRDefault="000360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6D665082" w:rsidR="00A17B08" w:rsidRPr="003A2770" w:rsidRDefault="000360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17,00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ACD9FC5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6D772E2B" w14:textId="77777777" w:rsidR="00A17B08" w:rsidRPr="003A2770" w:rsidRDefault="009820F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820F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0330D27" w14:textId="77777777" w:rsidR="00A17B08" w:rsidRPr="003A2770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8C4971" w14:textId="77777777" w:rsidR="00A17B08" w:rsidRPr="003A2770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820F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820F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820F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820F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DEA3756" w14:textId="77777777" w:rsidR="00811878" w:rsidRPr="00811878" w:rsidRDefault="009820F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820F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820F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820F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D59BC6E" w14:textId="77777777" w:rsidR="00811878" w:rsidRPr="00811878" w:rsidRDefault="009820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820F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820F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69E87CC" w14:textId="77777777" w:rsidR="00811878" w:rsidRPr="0081187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820F7" w:rsidRPr="009820F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820F7" w:rsidRPr="009820F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820F7" w:rsidRPr="009820F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CC9405" w14:textId="77777777" w:rsidR="00811878" w:rsidRPr="00811878" w:rsidRDefault="008118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55767C5" w14:textId="77777777" w:rsidR="00811878" w:rsidRPr="00811878" w:rsidRDefault="009820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820F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820F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820F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534D665" w14:textId="77777777" w:rsidR="00811878" w:rsidRPr="00811878" w:rsidRDefault="008118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11B4C4" w14:textId="77777777" w:rsidR="00811878" w:rsidRPr="00811878" w:rsidRDefault="009820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820F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820F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D506F0A" w14:textId="77777777" w:rsidR="00A17B08" w:rsidRPr="003A2770" w:rsidRDefault="009820F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820F7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31C09013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36400A5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820F7" w:rsidRPr="009820F7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E798850" w14:textId="77777777" w:rsidR="00A17B08" w:rsidRPr="003A2770" w:rsidRDefault="009820F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820F7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820F7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76F651D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786F3B6" w14:textId="77777777" w:rsidR="00A17B08" w:rsidRPr="003A2770" w:rsidRDefault="009820F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2F404F5B" w14:textId="77777777" w:rsidR="00A17B08" w:rsidRPr="003A2770" w:rsidRDefault="009820F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1311F6A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820F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648EF8AD" w14:textId="77777777" w:rsidR="00A17B08" w:rsidRPr="003A2770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820F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BE6F683" w14:textId="77777777" w:rsidR="00A17B08" w:rsidRPr="003A2770" w:rsidDel="006F7BB3" w:rsidRDefault="009820F7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820F7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68BEE7C" w14:textId="77777777" w:rsidR="00811878" w:rsidRDefault="0081187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0148DE4C" w14:textId="77777777" w:rsidR="009E58AB" w:rsidRDefault="009E58AB"/>
    <w:sectPr w:rsidR="009E58AB" w:rsidSect="0098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0D8"/>
    <w:rsid w:val="00353530"/>
    <w:rsid w:val="003A2360"/>
    <w:rsid w:val="00811878"/>
    <w:rsid w:val="009820F7"/>
    <w:rsid w:val="009E58AB"/>
    <w:rsid w:val="00A17B08"/>
    <w:rsid w:val="00CD4729"/>
    <w:rsid w:val="00CF2985"/>
    <w:rsid w:val="00DF3AEA"/>
    <w:rsid w:val="00F511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EBAF6A90-3DEF-4E12-AEAB-84E8DEE3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2022-02-21T09:58:00Z</dcterms:created>
  <dcterms:modified xsi:type="dcterms:W3CDTF">2022-02-21T09:58:00Z</dcterms:modified>
</cp:coreProperties>
</file>