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EC" w:rsidRDefault="00BF3FEC" w:rsidP="00A17B08">
      <w:pPr>
        <w:jc w:val="center"/>
        <w:rPr>
          <w:b/>
          <w:sz w:val="22"/>
        </w:rPr>
      </w:pPr>
    </w:p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F3FEC" w:rsidRPr="007B4589" w:rsidRDefault="00BF3FEC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011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21A16">
              <w:rPr>
                <w:b/>
                <w:sz w:val="18"/>
              </w:rPr>
              <w:t>./2019.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PRERADOVIĆA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4C5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B0E1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561D" w:rsidP="0040113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401139"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561D" w:rsidP="0040113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01139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1139" w:rsidRDefault="004011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01139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1139" w:rsidRDefault="004011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01139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994C5A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94C5A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118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+/-2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4C5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18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Umanjena cijena za braću /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94C5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1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</w:t>
            </w:r>
            <w:r w:rsidR="00F40AB5">
              <w:rPr>
                <w:rFonts w:ascii="Times New Roman" w:hAnsi="Times New Roman"/>
              </w:rPr>
              <w:t xml:space="preserve"> Zadar / Bio</w:t>
            </w:r>
            <w:r w:rsidR="006052C6">
              <w:rPr>
                <w:rFonts w:ascii="Times New Roman" w:hAnsi="Times New Roman"/>
              </w:rPr>
              <w:t xml:space="preserve">grad na Moru, </w:t>
            </w:r>
            <w:r w:rsidR="00F40AB5">
              <w:rPr>
                <w:rFonts w:ascii="Times New Roman" w:hAnsi="Times New Roman"/>
              </w:rPr>
              <w:t xml:space="preserve">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18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srednja Dal</w:t>
            </w:r>
            <w:r w:rsidR="001772E0">
              <w:rPr>
                <w:rFonts w:ascii="Times New Roman" w:hAnsi="Times New Roman"/>
              </w:rPr>
              <w:t>macija ( po mogućnosti Zadar ili</w:t>
            </w:r>
            <w:r>
              <w:rPr>
                <w:rFonts w:ascii="Times New Roman" w:hAnsi="Times New Roman"/>
              </w:rPr>
              <w:t xml:space="preserve"> Biograd na Moru)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1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388C" w:rsidRDefault="0022388C" w:rsidP="002238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401139" w:rsidRPr="0022388C"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388C" w:rsidRDefault="001772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72E0" w:rsidRDefault="001772E0" w:rsidP="008033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772E0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7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37AE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72E0" w:rsidRDefault="001772E0" w:rsidP="004C3220">
            <w:pPr>
              <w:rPr>
                <w:sz w:val="22"/>
                <w:szCs w:val="22"/>
              </w:rPr>
            </w:pPr>
            <w:r w:rsidRPr="001772E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03304" w:rsidRDefault="00F40AB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ručak pri povratku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0330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03304" w:rsidRDefault="00F40A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Aquatika</w:t>
            </w:r>
            <w:proofErr w:type="spellEnd"/>
            <w:r>
              <w:rPr>
                <w:rFonts w:ascii="Times New Roman" w:hAnsi="Times New Roman"/>
              </w:rPr>
              <w:t>- Karlovac, turistički vlakić i podmornica- Biograd na Moru, Sokolarski centar- Dubrava kod Šibenika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D2771" w:rsidRDefault="00B1186E" w:rsidP="00FD27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1186E" w:rsidRPr="003A2770" w:rsidRDefault="00B1186E" w:rsidP="00B1186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škole u prirodi: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dan: Ivanska –</w:t>
            </w:r>
            <w:r w:rsidR="001772E0">
              <w:rPr>
                <w:sz w:val="20"/>
                <w:szCs w:val="20"/>
              </w:rPr>
              <w:t xml:space="preserve"> Karlovac (</w:t>
            </w:r>
            <w:proofErr w:type="spellStart"/>
            <w:r w:rsidR="001772E0">
              <w:rPr>
                <w:sz w:val="20"/>
                <w:szCs w:val="20"/>
              </w:rPr>
              <w:t>Aquatika</w:t>
            </w:r>
            <w:proofErr w:type="spellEnd"/>
            <w:r w:rsidR="001772E0">
              <w:rPr>
                <w:sz w:val="20"/>
                <w:szCs w:val="20"/>
              </w:rPr>
              <w:t>), ulaznica i stručno vo</w:t>
            </w:r>
            <w:r w:rsidR="00BF3FEC">
              <w:rPr>
                <w:sz w:val="20"/>
                <w:szCs w:val="20"/>
              </w:rPr>
              <w:t>dstvo, dolazak na odredište</w:t>
            </w:r>
            <w:r w:rsidR="001772E0">
              <w:rPr>
                <w:sz w:val="20"/>
                <w:szCs w:val="20"/>
              </w:rPr>
              <w:t>, večera</w:t>
            </w:r>
          </w:p>
          <w:p w:rsidR="00B1186E" w:rsidRDefault="00FD3AD3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2.dan: doručak, slobodno vrijeme</w:t>
            </w:r>
            <w:r w:rsidR="00F40AB5">
              <w:rPr>
                <w:sz w:val="20"/>
                <w:szCs w:val="20"/>
              </w:rPr>
              <w:t xml:space="preserve"> </w:t>
            </w:r>
            <w:r w:rsidR="00AB0E1B">
              <w:rPr>
                <w:sz w:val="20"/>
                <w:szCs w:val="20"/>
              </w:rPr>
              <w:t>–</w:t>
            </w:r>
            <w:r w:rsidR="00F40A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škola plivanja, ručak,</w:t>
            </w:r>
            <w:r w:rsidR="00F40AB5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sz w:val="20"/>
                <w:szCs w:val="20"/>
              </w:rPr>
              <w:t>Zadar</w:t>
            </w:r>
            <w:r w:rsidR="00B1186E">
              <w:rPr>
                <w:sz w:val="20"/>
                <w:szCs w:val="20"/>
              </w:rPr>
              <w:t xml:space="preserve"> (razgled gradskog središta</w:t>
            </w:r>
            <w:r>
              <w:rPr>
                <w:sz w:val="20"/>
                <w:szCs w:val="20"/>
              </w:rPr>
              <w:t>, „Pozdrav suncu“</w:t>
            </w:r>
            <w:r w:rsidR="00BF3FEC">
              <w:rPr>
                <w:sz w:val="20"/>
                <w:szCs w:val="20"/>
              </w:rPr>
              <w:t>), Morske orgulje</w:t>
            </w:r>
            <w:r w:rsidR="00B1186E">
              <w:rPr>
                <w:sz w:val="20"/>
                <w:szCs w:val="20"/>
              </w:rPr>
              <w:t xml:space="preserve">  povratak u smještaj</w:t>
            </w:r>
            <w:r>
              <w:rPr>
                <w:sz w:val="20"/>
                <w:szCs w:val="20"/>
              </w:rPr>
              <w:t>, večera</w:t>
            </w:r>
          </w:p>
          <w:p w:rsidR="00FD3AD3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dan: </w:t>
            </w:r>
            <w:r w:rsidR="00FD3AD3">
              <w:rPr>
                <w:sz w:val="20"/>
                <w:szCs w:val="20"/>
              </w:rPr>
              <w:t xml:space="preserve">doručak, Biograd na Moru-razgled gradskog središta </w:t>
            </w:r>
            <w:r w:rsidR="00AB0E1B">
              <w:rPr>
                <w:sz w:val="20"/>
                <w:szCs w:val="20"/>
              </w:rPr>
              <w:t>–</w:t>
            </w:r>
            <w:r w:rsidR="00FD3AD3">
              <w:rPr>
                <w:sz w:val="20"/>
                <w:szCs w:val="20"/>
              </w:rPr>
              <w:t xml:space="preserve"> turistički vlakić i podmornica, povratak u smještaj, ručak, slobodno vrijeme, škola plivanja, večera </w:t>
            </w:r>
          </w:p>
          <w:p w:rsidR="00B1186E" w:rsidRDefault="00FD3AD3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dan: doručak, slobodno vrijeme, ručak, Sokolarski centar ( ulaznica i vodstvo ), Šibenik – razgled grada, povratak u </w:t>
            </w:r>
            <w:proofErr w:type="spellStart"/>
            <w:r>
              <w:rPr>
                <w:sz w:val="20"/>
                <w:szCs w:val="20"/>
              </w:rPr>
              <w:t>Ivansku</w:t>
            </w:r>
            <w:proofErr w:type="spellEnd"/>
            <w:r>
              <w:rPr>
                <w:sz w:val="20"/>
                <w:szCs w:val="20"/>
              </w:rPr>
              <w:t>, putni obrok</w:t>
            </w:r>
            <w:r w:rsidR="00BF3FEC">
              <w:rPr>
                <w:sz w:val="20"/>
                <w:szCs w:val="20"/>
              </w:rPr>
              <w:t>.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Prihvatljivi su prijedlozi (izmjene) plana puta u svrhu što kvalitetnije organizacije putovanja. Eventualni dodatni sadržaji prihvatljivi su ukoliko ne uključuju dodatne ulaznice.</w:t>
            </w:r>
          </w:p>
          <w:p w:rsidR="00B1186E" w:rsidRDefault="00B1186E" w:rsidP="00B118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Plaćanje na rate mora biti omogućeno.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1186E" w:rsidRPr="003A2770" w:rsidRDefault="00B1186E" w:rsidP="00B1186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40AB5" w:rsidRDefault="00FD3AD3" w:rsidP="00B1186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40AB5">
              <w:rPr>
                <w:color w:val="000000"/>
                <w:sz w:val="20"/>
                <w:szCs w:val="20"/>
                <w:lang w:eastAsia="hr-HR"/>
              </w:rPr>
              <w:t>Zadar, Biograd na Moru, Šibenik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F40AB5" w:rsidRDefault="00B1186E" w:rsidP="00B1186E">
            <w:pPr>
              <w:jc w:val="both"/>
              <w:rPr>
                <w:rFonts w:eastAsia="Calibri"/>
                <w:sz w:val="22"/>
                <w:szCs w:val="22"/>
              </w:rPr>
            </w:pPr>
            <w:r w:rsidRPr="00F40AB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40AB5" w:rsidRDefault="00B1186E" w:rsidP="00B1186E">
            <w:pPr>
              <w:pStyle w:val="Odlomakpopisa"/>
              <w:spacing w:after="0" w:line="240" w:lineRule="auto"/>
              <w:ind w:left="34" w:hanging="34"/>
              <w:rPr>
                <w:color w:val="000000"/>
                <w:sz w:val="20"/>
                <w:szCs w:val="20"/>
                <w:lang w:eastAsia="hr-HR"/>
              </w:rPr>
            </w:pPr>
            <w:r w:rsidRPr="00F40AB5">
              <w:rPr>
                <w:color w:val="000000"/>
                <w:sz w:val="20"/>
                <w:szCs w:val="20"/>
                <w:lang w:eastAsia="hr-HR"/>
              </w:rPr>
              <w:t>Učitelj plivanja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FD3AD3" w:rsidRDefault="00FD3AD3" w:rsidP="00B1186E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 w:rsidRPr="00FD3AD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Agencija može uvrstiti ( odbaciti, sugerirati ) sadržaje koji će pridonijeti kvaliteti škole u prirodi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793971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1186E" w:rsidRPr="007B4589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42206D" w:rsidRDefault="00B1186E" w:rsidP="00B1186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793971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Default="00B1186E" w:rsidP="00B1186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1186E" w:rsidRPr="0022388C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B1186E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1186E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1186E" w:rsidRPr="003A2770" w:rsidRDefault="00B1186E" w:rsidP="00B1186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1186E" w:rsidRPr="003A2770" w:rsidRDefault="00AB0E1B" w:rsidP="00AB0E1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13.03.2019.</w:t>
            </w:r>
            <w:r w:rsidR="00B1186E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1186E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186E" w:rsidRPr="003A2770" w:rsidRDefault="00AB0E1B" w:rsidP="00B11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1186E" w:rsidRPr="003A2770" w:rsidRDefault="00B1186E" w:rsidP="00B11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22388C" w:rsidRPr="00375809" w:rsidRDefault="0022388C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  <w:r>
        <w:rPr>
          <w:sz w:val="16"/>
          <w:szCs w:val="16"/>
        </w:rPr>
        <w:t xml:space="preserve">              </w:t>
      </w:r>
    </w:p>
    <w:p w:rsidR="00A17B08" w:rsidRPr="003A2770" w:rsidRDefault="00FD277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FD277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FD277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FD277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FD277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FD277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FD277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FD277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D2771" w:rsidRPr="00FD2771" w:rsidRDefault="00FD2771" w:rsidP="00FD277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FD277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FD277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D277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FD2771" w:rsidRPr="00FD2771" w:rsidRDefault="00FD2771" w:rsidP="00FD277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FD277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FD277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FD2771" w:rsidRPr="00FD2771" w:rsidRDefault="00A17B08" w:rsidP="00FD277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FD2771" w:rsidRPr="00FD277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FD2771" w:rsidRPr="00FD277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FD2771" w:rsidRPr="00FD277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D2771" w:rsidRPr="00FD2771" w:rsidRDefault="00FD2771" w:rsidP="00FD277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FD2771" w:rsidRPr="00FD2771" w:rsidRDefault="00FD2771" w:rsidP="00FD277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FD277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FD277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FD277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FD2771" w:rsidRPr="00FD2771" w:rsidRDefault="00FD2771" w:rsidP="00FD277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FD2771" w:rsidRPr="00FD2771" w:rsidRDefault="00FD2771" w:rsidP="00FD277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D277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FD277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FD277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FD277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FD277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FD27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FD2771" w:rsidRPr="00FD277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FD277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FD277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D2771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D2771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FD27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FD277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FD277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FD277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D277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FD27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FD277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FD277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FD2771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D2771" w:rsidRDefault="00FD2771" w:rsidP="00FD277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6561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15DD"/>
    <w:rsid w:val="0009163E"/>
    <w:rsid w:val="000B0B9F"/>
    <w:rsid w:val="00123E86"/>
    <w:rsid w:val="0013483E"/>
    <w:rsid w:val="001772E0"/>
    <w:rsid w:val="0022388C"/>
    <w:rsid w:val="00401139"/>
    <w:rsid w:val="004427FE"/>
    <w:rsid w:val="00521A16"/>
    <w:rsid w:val="005602B2"/>
    <w:rsid w:val="006052C6"/>
    <w:rsid w:val="00793971"/>
    <w:rsid w:val="00803304"/>
    <w:rsid w:val="0086561D"/>
    <w:rsid w:val="00994C5A"/>
    <w:rsid w:val="009E58AB"/>
    <w:rsid w:val="00A17B08"/>
    <w:rsid w:val="00A55A73"/>
    <w:rsid w:val="00AA5A60"/>
    <w:rsid w:val="00AB0E1B"/>
    <w:rsid w:val="00B1186E"/>
    <w:rsid w:val="00B14716"/>
    <w:rsid w:val="00BF3FEC"/>
    <w:rsid w:val="00CD4729"/>
    <w:rsid w:val="00CF2985"/>
    <w:rsid w:val="00DD7041"/>
    <w:rsid w:val="00E037AE"/>
    <w:rsid w:val="00F40AB5"/>
    <w:rsid w:val="00FD1EFC"/>
    <w:rsid w:val="00FD2757"/>
    <w:rsid w:val="00FD2771"/>
    <w:rsid w:val="00F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186E"/>
    <w:pPr>
      <w:autoSpaceDE w:val="0"/>
      <w:autoSpaceDN w:val="0"/>
      <w:adjustRightInd w:val="0"/>
      <w:spacing w:before="0" w:after="0"/>
      <w:ind w:left="0" w:firstLine="0"/>
    </w:pPr>
    <w:rPr>
      <w:rFonts w:ascii="Calibri" w:eastAsia="Calibri" w:hAnsi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78E27-7465-4DEE-97E9-BBD32A0E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cp:lastPrinted>2019-03-04T10:23:00Z</cp:lastPrinted>
  <dcterms:created xsi:type="dcterms:W3CDTF">2019-03-04T09:19:00Z</dcterms:created>
  <dcterms:modified xsi:type="dcterms:W3CDTF">2019-03-05T08:36:00Z</dcterms:modified>
</cp:coreProperties>
</file>