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877F7" w:rsidP="004C3220">
            <w:pPr>
              <w:jc w:val="center"/>
              <w:rPr>
                <w:b/>
                <w:sz w:val="18"/>
              </w:rPr>
            </w:pPr>
            <w:r w:rsidRPr="00AD3BBA">
              <w:rPr>
                <w:b/>
                <w:sz w:val="18"/>
              </w:rPr>
              <w:t>4</w:t>
            </w:r>
            <w:r w:rsidR="00BA06A1" w:rsidRPr="00AD3BBA">
              <w:rPr>
                <w:b/>
                <w:sz w:val="18"/>
              </w:rPr>
              <w:t xml:space="preserve">/ 2018. 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Osnovna škola 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Petra Preradovića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5014D8" w:rsidP="004C3220">
            <w:pPr>
              <w:rPr>
                <w:b/>
              </w:rPr>
            </w:pPr>
            <w:r w:rsidRPr="003B0AFE">
              <w:rPr>
                <w:b/>
              </w:rPr>
              <w:t>43231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B0AFE" w:rsidRDefault="00A17B08" w:rsidP="004C3220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B0AFE" w:rsidRDefault="00BA06A1" w:rsidP="004C3220">
            <w:pPr>
              <w:rPr>
                <w:b/>
              </w:rPr>
            </w:pPr>
            <w:r>
              <w:rPr>
                <w:b/>
              </w:rPr>
              <w:t>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0AFE" w:rsidRDefault="005014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A17B08" w:rsidRPr="003B0AF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B0AFE" w:rsidRDefault="005014D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B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B08" w:rsidRPr="003B0AFE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sz w:val="24"/>
                <w:szCs w:val="24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014D8" w:rsidRDefault="005014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014D8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014D8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014D8" w:rsidRDefault="00BA06A1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od 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014D8" w:rsidRDefault="00BA06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014D8" w:rsidRDefault="005014D8" w:rsidP="004C3220">
            <w:pPr>
              <w:rPr>
                <w:b/>
                <w:sz w:val="22"/>
                <w:szCs w:val="22"/>
              </w:rPr>
            </w:pPr>
            <w:r w:rsidRPr="005014D8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5014D8">
              <w:rPr>
                <w:rFonts w:eastAsia="Calibri"/>
                <w:b/>
                <w:sz w:val="22"/>
                <w:szCs w:val="22"/>
              </w:rPr>
              <w:t>o</w:t>
            </w:r>
            <w:r w:rsidR="00BA06A1">
              <w:rPr>
                <w:rFonts w:eastAsia="Calibri"/>
                <w:b/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014D8" w:rsidRDefault="00BA06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5014D8" w:rsidRPr="005014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014D8" w:rsidRDefault="00A17B08" w:rsidP="004C3220">
            <w:pPr>
              <w:rPr>
                <w:b/>
                <w:sz w:val="22"/>
                <w:szCs w:val="22"/>
              </w:rPr>
            </w:pPr>
            <w:r w:rsidRPr="005014D8">
              <w:rPr>
                <w:rFonts w:eastAsia="Calibri"/>
                <w:b/>
                <w:sz w:val="22"/>
                <w:szCs w:val="22"/>
              </w:rPr>
              <w:t>20</w:t>
            </w:r>
            <w:r w:rsidR="00BA06A1">
              <w:rPr>
                <w:rFonts w:eastAsia="Calibri"/>
                <w:b/>
                <w:sz w:val="22"/>
                <w:szCs w:val="22"/>
              </w:rPr>
              <w:t>19</w:t>
            </w:r>
            <w:r w:rsidR="005014D8" w:rsidRPr="005014D8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B0AFE" w:rsidRDefault="00BA06A1" w:rsidP="004C3220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B0AFE" w:rsidRDefault="00A17B08" w:rsidP="004C3220">
            <w:r w:rsidRPr="003B0AFE">
              <w:rPr>
                <w:rFonts w:eastAsia="Calibri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BA06A1" w:rsidP="004C32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BA06A1" w:rsidP="004C322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B0AFE" w:rsidRDefault="005014D8" w:rsidP="005014D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AFE">
              <w:rPr>
                <w:rFonts w:ascii="Times New Roman" w:hAnsi="Times New Roman"/>
                <w:b/>
                <w:sz w:val="24"/>
                <w:szCs w:val="24"/>
              </w:rPr>
              <w:t>Ivanska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B0AFE" w:rsidRDefault="00BA06A1" w:rsidP="005014D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Etnoland Dalmati (Pakovo Selo), NP Krka, Šibenik, Split, Trogir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B0AFE" w:rsidRDefault="00BA06A1" w:rsidP="005014D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Trogir i okolica</w:t>
            </w:r>
            <w:r w:rsidR="00AD3BBA">
              <w:rPr>
                <w:rFonts w:ascii="Times New Roman" w:hAnsi="Times New Roman"/>
                <w:b/>
                <w:sz w:val="24"/>
                <w:szCs w:val="24"/>
              </w:rPr>
              <w:t xml:space="preserve"> (Seget Donji)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B0AF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B0AFE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AFE">
              <w:rPr>
                <w:rFonts w:ascii="Times New Roman" w:hAnsi="Times New Roman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3B0AFE" w:rsidP="005014D8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06A1" w:rsidRDefault="00BA06A1" w:rsidP="00BA06A1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67A1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014D8">
        <w:trPr>
          <w:trHeight w:val="83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014D8" w:rsidRDefault="005014D8" w:rsidP="004C3220">
            <w:pPr>
              <w:rPr>
                <w:b/>
              </w:rPr>
            </w:pPr>
            <w:r w:rsidRPr="005014D8">
              <w:rPr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A06A1" w:rsidRPr="00BA06A1" w:rsidRDefault="00BA06A1" w:rsidP="004C3220">
            <w:pPr>
              <w:rPr>
                <w:b/>
                <w:sz w:val="22"/>
                <w:szCs w:val="22"/>
              </w:rPr>
            </w:pPr>
            <w:r w:rsidRPr="00BA06A1">
              <w:rPr>
                <w:b/>
                <w:sz w:val="22"/>
                <w:szCs w:val="22"/>
              </w:rPr>
              <w:t xml:space="preserve">apartmansko naselje *** </w:t>
            </w:r>
          </w:p>
          <w:p w:rsidR="00AD3BBA" w:rsidRDefault="00AD3BBA" w:rsidP="004C3220">
            <w:pPr>
              <w:rPr>
                <w:b/>
                <w:sz w:val="22"/>
                <w:szCs w:val="22"/>
              </w:rPr>
            </w:pPr>
          </w:p>
          <w:p w:rsidR="00A17B08" w:rsidRPr="003B0AFE" w:rsidRDefault="003B0AFE" w:rsidP="004C3220">
            <w:pPr>
              <w:rPr>
                <w:sz w:val="22"/>
                <w:szCs w:val="22"/>
              </w:rPr>
            </w:pPr>
            <w:r w:rsidRPr="00BA06A1">
              <w:rPr>
                <w:b/>
                <w:sz w:val="22"/>
                <w:szCs w:val="22"/>
              </w:rPr>
              <w:t>obročno plaćanje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06A1" w:rsidRDefault="00BA06A1" w:rsidP="00BA06A1">
            <w:pPr>
              <w:rPr>
                <w:b/>
              </w:rPr>
            </w:pPr>
            <w:r>
              <w:rPr>
                <w:b/>
              </w:rPr>
              <w:t>Etnoland Dalmati, NP Krka, Sokolarski centar, Poljud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06A1" w:rsidRDefault="00BA06A1" w:rsidP="00BA06A1">
            <w:pPr>
              <w:rPr>
                <w:b/>
              </w:rPr>
            </w:pPr>
            <w:r>
              <w:rPr>
                <w:b/>
              </w:rPr>
              <w:t xml:space="preserve">Etnoland Dalmati, NP Krka, Sokolarski centar, Šibenik, Split, Poljud, Trogir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06A1" w:rsidRDefault="00BA06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BA06A1">
              <w:rPr>
                <w:rFonts w:ascii="Times New Roman" w:hAnsi="Times New Roman"/>
                <w:b/>
              </w:rPr>
              <w:t xml:space="preserve">nimacijski program, medicinska sestra u smještajnom objektu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AFE" w:rsidRDefault="003B0A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06A1" w:rsidRDefault="00BA06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A06A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30.10.2018.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2A7F38" w:rsidRDefault="00E53AF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7.11.2018.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A7F38" w:rsidRDefault="00E53AF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 18:15 </w:t>
            </w:r>
            <w:r w:rsidR="00A17B08" w:rsidRPr="002A7F38">
              <w:rPr>
                <w:rFonts w:ascii="Times New Roman" w:hAnsi="Times New Roman"/>
                <w:b/>
                <w:sz w:val="24"/>
                <w:szCs w:val="24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A7F38"/>
    <w:rsid w:val="003B0AFE"/>
    <w:rsid w:val="005014D8"/>
    <w:rsid w:val="00967A1D"/>
    <w:rsid w:val="009877F7"/>
    <w:rsid w:val="009E58AB"/>
    <w:rsid w:val="00A17B08"/>
    <w:rsid w:val="00A552C2"/>
    <w:rsid w:val="00AD3BBA"/>
    <w:rsid w:val="00BA06A1"/>
    <w:rsid w:val="00CB2F62"/>
    <w:rsid w:val="00CC0A7C"/>
    <w:rsid w:val="00CD4729"/>
    <w:rsid w:val="00CF2985"/>
    <w:rsid w:val="00E53AF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Slađana T</cp:lastModifiedBy>
  <cp:revision>2</cp:revision>
  <cp:lastPrinted>2018-10-16T09:06:00Z</cp:lastPrinted>
  <dcterms:created xsi:type="dcterms:W3CDTF">2018-10-18T08:19:00Z</dcterms:created>
  <dcterms:modified xsi:type="dcterms:W3CDTF">2018-10-18T08:19:00Z</dcterms:modified>
</cp:coreProperties>
</file>